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C0" w:rsidRPr="00684F73" w:rsidRDefault="00BA7CC0" w:rsidP="00BA7CC0">
      <w:pPr>
        <w:spacing w:line="341" w:lineRule="exact"/>
        <w:jc w:val="center"/>
        <w:rPr>
          <w:rFonts w:eastAsia="宋体"/>
          <w:b/>
          <w:sz w:val="28"/>
          <w:szCs w:val="28"/>
        </w:rPr>
      </w:pPr>
      <w:r w:rsidRPr="00684F73">
        <w:rPr>
          <w:rFonts w:eastAsia="宋体" w:hAnsi="宋体"/>
          <w:b/>
          <w:sz w:val="28"/>
          <w:szCs w:val="28"/>
        </w:rPr>
        <w:t>药物临床试验自</w:t>
      </w:r>
      <w:r w:rsidR="00346C62" w:rsidRPr="00684F73">
        <w:rPr>
          <w:rFonts w:eastAsia="宋体" w:hAnsi="宋体"/>
          <w:b/>
          <w:sz w:val="28"/>
          <w:szCs w:val="28"/>
        </w:rPr>
        <w:t>查报告</w:t>
      </w:r>
    </w:p>
    <w:p w:rsidR="00BA7CC0" w:rsidRPr="00684F73" w:rsidRDefault="00BA7CC0" w:rsidP="00BA7CC0">
      <w:pPr>
        <w:spacing w:line="131" w:lineRule="exact"/>
        <w:rPr>
          <w:sz w:val="24"/>
          <w:szCs w:val="24"/>
        </w:rPr>
      </w:pPr>
    </w:p>
    <w:tbl>
      <w:tblPr>
        <w:tblW w:w="150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848"/>
        <w:gridCol w:w="1369"/>
        <w:gridCol w:w="49"/>
        <w:gridCol w:w="1282"/>
        <w:gridCol w:w="3221"/>
        <w:gridCol w:w="33"/>
        <w:gridCol w:w="745"/>
        <w:gridCol w:w="778"/>
        <w:gridCol w:w="1028"/>
        <w:gridCol w:w="70"/>
        <w:gridCol w:w="2227"/>
        <w:gridCol w:w="2701"/>
        <w:gridCol w:w="40"/>
      </w:tblGrid>
      <w:tr w:rsidR="00517A21" w:rsidRPr="00684F73" w:rsidTr="00517A21">
        <w:trPr>
          <w:trHeight w:val="594"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350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sz w:val="1"/>
                <w:szCs w:val="1"/>
              </w:rPr>
            </w:pPr>
          </w:p>
        </w:tc>
      </w:tr>
      <w:tr w:rsidR="00517A21" w:rsidRPr="00684F73" w:rsidTr="00517A21">
        <w:trPr>
          <w:trHeight w:val="404"/>
          <w:jc w:val="center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主要研究者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申办者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合同研究组织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  <w:tc>
          <w:tcPr>
            <w:tcW w:w="40" w:type="dxa"/>
            <w:shd w:val="clear" w:color="auto" w:fill="auto"/>
            <w:vAlign w:val="center"/>
          </w:tcPr>
          <w:p w:rsidR="00517A21" w:rsidRPr="00684F73" w:rsidRDefault="00517A21" w:rsidP="00BA7CC0">
            <w:pPr>
              <w:jc w:val="center"/>
              <w:rPr>
                <w:sz w:val="1"/>
                <w:szCs w:val="1"/>
              </w:rPr>
            </w:pPr>
          </w:p>
        </w:tc>
      </w:tr>
      <w:tr w:rsidR="00BA7CC0" w:rsidRPr="00684F73" w:rsidTr="00517A21">
        <w:trPr>
          <w:trHeight w:val="409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7CC0" w:rsidRPr="00684F73" w:rsidRDefault="00BA7CC0" w:rsidP="00BA7CC0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7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7CC0" w:rsidRPr="00684F73" w:rsidRDefault="00BA7CC0" w:rsidP="00BA7CC0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自查项目及核查要点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7CC0" w:rsidRPr="00684F73" w:rsidRDefault="00BA7CC0" w:rsidP="00BA7CC0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7CC0" w:rsidRPr="00684F73" w:rsidRDefault="00BA7CC0" w:rsidP="00BA7CC0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7CC0" w:rsidRPr="00684F73" w:rsidRDefault="00BA7CC0" w:rsidP="00BA7CC0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A7CC0" w:rsidRPr="00684F73" w:rsidRDefault="00BA7CC0" w:rsidP="00BA7CC0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sz w:val="1"/>
                <w:szCs w:val="1"/>
              </w:rPr>
            </w:pPr>
          </w:p>
        </w:tc>
      </w:tr>
      <w:tr w:rsidR="00BA7CC0" w:rsidRPr="00684F73" w:rsidTr="00517A21">
        <w:trPr>
          <w:trHeight w:val="29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43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rPr>
                <w:sz w:val="1"/>
                <w:szCs w:val="1"/>
              </w:rPr>
            </w:pPr>
            <w:r w:rsidRPr="00684F73">
              <w:rPr>
                <w:rFonts w:eastAsia="宋体" w:hAnsi="宋体"/>
                <w:b/>
                <w:bCs/>
                <w:w w:val="99"/>
                <w:sz w:val="21"/>
                <w:szCs w:val="21"/>
              </w:rPr>
              <w:t>临床试验合</w:t>
            </w:r>
            <w:proofErr w:type="gramStart"/>
            <w:r w:rsidRPr="00684F73">
              <w:rPr>
                <w:rFonts w:eastAsia="宋体" w:hAnsi="宋体"/>
                <w:b/>
                <w:bCs/>
                <w:w w:val="99"/>
                <w:sz w:val="21"/>
                <w:szCs w:val="21"/>
              </w:rPr>
              <w:t>规</w:t>
            </w:r>
            <w:proofErr w:type="gramEnd"/>
            <w:r w:rsidRPr="00684F73">
              <w:rPr>
                <w:rFonts w:eastAsia="宋体" w:hAnsi="宋体"/>
                <w:b/>
                <w:bCs/>
                <w:w w:val="99"/>
                <w:sz w:val="21"/>
                <w:szCs w:val="21"/>
              </w:rPr>
              <w:t>性及资料</w:t>
            </w:r>
          </w:p>
        </w:tc>
      </w:tr>
      <w:tr w:rsidR="00BA7CC0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sz w:val="23"/>
                <w:szCs w:val="23"/>
              </w:rPr>
            </w:pPr>
            <w:r w:rsidRPr="00684F73">
              <w:rPr>
                <w:rFonts w:eastAsia="Times New Roman"/>
                <w:w w:val="98"/>
                <w:sz w:val="21"/>
                <w:szCs w:val="21"/>
              </w:rPr>
              <w:t>1.1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3939EF">
            <w:pPr>
              <w:jc w:val="center"/>
              <w:rPr>
                <w:sz w:val="23"/>
                <w:szCs w:val="23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各方资质文件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234097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有临床试验期间有效的申办方及</w:t>
            </w:r>
            <w:r w:rsidRPr="00684F73">
              <w:rPr>
                <w:rFonts w:eastAsia="Times New Roman"/>
                <w:sz w:val="21"/>
                <w:szCs w:val="21"/>
              </w:rPr>
              <w:t>CRO</w:t>
            </w:r>
            <w:r w:rsidRPr="00684F73">
              <w:rPr>
                <w:rFonts w:eastAsia="宋体" w:hAnsi="宋体"/>
                <w:sz w:val="21"/>
                <w:szCs w:val="21"/>
              </w:rPr>
              <w:t>公司相关资质文件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CC0" w:rsidRPr="00684F73" w:rsidRDefault="00BA7CC0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56" w:lineRule="exact"/>
              <w:jc w:val="both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有药物临床试验机构资格认定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宋体" w:hAnsi="宋体"/>
                <w:sz w:val="21"/>
                <w:szCs w:val="21"/>
              </w:rPr>
              <w:t>复核文件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56" w:lineRule="exact"/>
              <w:jc w:val="both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有中心实验室资质文件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rPr>
                <w:sz w:val="4"/>
                <w:szCs w:val="4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1.2</w:t>
            </w:r>
          </w:p>
        </w:tc>
        <w:tc>
          <w:tcPr>
            <w:tcW w:w="226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884C7B">
            <w:pPr>
              <w:jc w:val="center"/>
              <w:rPr>
                <w:rFonts w:eastAsia="Times New Roman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临床试验批件</w:t>
            </w:r>
          </w:p>
        </w:tc>
        <w:tc>
          <w:tcPr>
            <w:tcW w:w="45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jc w:val="both"/>
              <w:rPr>
                <w:rFonts w:eastAsia="Times New Roman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CFDA </w:t>
            </w:r>
            <w:r w:rsidRPr="00684F73">
              <w:rPr>
                <w:rFonts w:eastAsia="宋体" w:hAnsi="宋体"/>
                <w:sz w:val="21"/>
                <w:szCs w:val="21"/>
              </w:rPr>
              <w:t>药物临床试验批件且实施时间相符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1.3</w:t>
            </w:r>
          </w:p>
        </w:tc>
        <w:tc>
          <w:tcPr>
            <w:tcW w:w="22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伦理审查文件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本中心伦理审查批件和委员签到表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rPr>
                <w:sz w:val="4"/>
                <w:szCs w:val="4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40" w:lineRule="exact"/>
              <w:jc w:val="both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持续审查</w:t>
            </w:r>
            <w:r w:rsidR="00CE172E" w:rsidRPr="00684F73">
              <w:rPr>
                <w:rFonts w:eastAsia="Times New Roman"/>
                <w:sz w:val="21"/>
                <w:szCs w:val="21"/>
              </w:rPr>
              <w:t>_</w:t>
            </w:r>
            <w:r w:rsidRPr="00684F73">
              <w:rPr>
                <w:rFonts w:eastAsia="Times New Roman"/>
                <w:sz w:val="21"/>
                <w:szCs w:val="21"/>
              </w:rPr>
              <w:t>___</w:t>
            </w:r>
            <w:r w:rsidRPr="00684F73">
              <w:rPr>
                <w:rFonts w:eastAsia="宋体" w:hAnsi="宋体"/>
                <w:sz w:val="21"/>
                <w:szCs w:val="21"/>
              </w:rPr>
              <w:t>次，有历次审查批件和委员签到表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2426B3">
            <w:pPr>
              <w:spacing w:line="240" w:lineRule="exact"/>
              <w:ind w:left="20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有所有向本院伦理委员会递交文件的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递交信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及备案回执原件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spacing w:line="256" w:lineRule="exact"/>
              <w:ind w:left="20"/>
              <w:rPr>
                <w:sz w:val="20"/>
                <w:szCs w:val="20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1.4</w:t>
            </w:r>
          </w:p>
        </w:tc>
        <w:tc>
          <w:tcPr>
            <w:tcW w:w="22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人遗办审批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文件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有《人类遗传资源采集、收集、买卖、出口、出境审批》申请书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Times New Roman"/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有《人类遗传资源采集、收集、买卖、出口、出境审批》审批书复印件（牵头申报，需为原件）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rPr>
                <w:sz w:val="11"/>
                <w:szCs w:val="11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1.5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3939EF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临床试验协议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D9736E" w:rsidP="00D9736E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共签署</w:t>
            </w:r>
            <w:r w:rsidRPr="00684F73">
              <w:rPr>
                <w:rFonts w:eastAsia="Times New Roman"/>
                <w:sz w:val="21"/>
                <w:szCs w:val="21"/>
              </w:rPr>
              <w:t>____</w:t>
            </w:r>
            <w:r w:rsidRPr="00684F73">
              <w:rPr>
                <w:rFonts w:eastAsia="宋体" w:hAnsi="宋体"/>
                <w:sz w:val="21"/>
                <w:szCs w:val="21"/>
              </w:rPr>
              <w:t>次协议，所有协议保存完整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jc w:val="both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含检测、受试者交通补偿费、研究者观察费等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1.6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临床试验方案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="00CE172E" w:rsidRPr="00684F73">
              <w:rPr>
                <w:rFonts w:eastAsia="Times New Roman"/>
                <w:sz w:val="21"/>
                <w:szCs w:val="21"/>
              </w:rPr>
              <w:t>___</w:t>
            </w:r>
            <w:r w:rsidRPr="00684F73">
              <w:rPr>
                <w:rFonts w:eastAsia="Times New Roman"/>
                <w:sz w:val="21"/>
                <w:szCs w:val="21"/>
              </w:rPr>
              <w:t xml:space="preserve">_ 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版试验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方案、</w:t>
            </w:r>
            <w:r w:rsidR="00CE172E" w:rsidRPr="00684F73">
              <w:rPr>
                <w:rFonts w:eastAsia="Times New Roman"/>
                <w:sz w:val="21"/>
                <w:szCs w:val="21"/>
              </w:rPr>
              <w:t>__</w:t>
            </w:r>
            <w:r w:rsidRPr="00684F73">
              <w:rPr>
                <w:rFonts w:eastAsia="Times New Roman"/>
                <w:sz w:val="21"/>
                <w:szCs w:val="21"/>
              </w:rPr>
              <w:t xml:space="preserve">__ 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版方案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修正案、</w:t>
            </w:r>
            <w:r w:rsidR="00CE172E" w:rsidRPr="00684F73">
              <w:rPr>
                <w:rFonts w:eastAsia="Times New Roman"/>
                <w:sz w:val="21"/>
                <w:szCs w:val="21"/>
              </w:rPr>
              <w:t>__</w:t>
            </w:r>
            <w:r w:rsidRPr="00684F73">
              <w:rPr>
                <w:rFonts w:eastAsia="Times New Roman"/>
                <w:sz w:val="21"/>
                <w:szCs w:val="21"/>
              </w:rPr>
              <w:t xml:space="preserve">__ 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版方案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增补，并获得本院伦理委员会批准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spacing w:line="256" w:lineRule="exact"/>
              <w:rPr>
                <w:sz w:val="20"/>
                <w:szCs w:val="20"/>
              </w:rPr>
            </w:pPr>
            <w:r w:rsidRPr="00684F73">
              <w:rPr>
                <w:sz w:val="20"/>
                <w:szCs w:val="20"/>
              </w:rPr>
              <w:t>请列</w:t>
            </w:r>
            <w:r w:rsidR="00626B27" w:rsidRPr="00684F73">
              <w:rPr>
                <w:sz w:val="20"/>
                <w:szCs w:val="20"/>
              </w:rPr>
              <w:t>出</w:t>
            </w:r>
            <w:r w:rsidRPr="00684F73">
              <w:rPr>
                <w:sz w:val="20"/>
                <w:szCs w:val="20"/>
              </w:rPr>
              <w:t>：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34"/>
              <w:gridCol w:w="992"/>
              <w:gridCol w:w="1418"/>
              <w:gridCol w:w="1889"/>
            </w:tblGrid>
            <w:tr w:rsidR="00FE7F0D" w:rsidRPr="00684F73" w:rsidTr="0096609A">
              <w:tc>
                <w:tcPr>
                  <w:tcW w:w="634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92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版本号</w:t>
                  </w:r>
                </w:p>
              </w:tc>
              <w:tc>
                <w:tcPr>
                  <w:tcW w:w="1418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版本日期</w:t>
                  </w:r>
                </w:p>
              </w:tc>
              <w:tc>
                <w:tcPr>
                  <w:tcW w:w="1889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EC</w:t>
                  </w:r>
                  <w:r w:rsidRPr="00684F73">
                    <w:rPr>
                      <w:sz w:val="20"/>
                      <w:szCs w:val="20"/>
                    </w:rPr>
                    <w:t>批准日期</w:t>
                  </w:r>
                </w:p>
              </w:tc>
            </w:tr>
            <w:tr w:rsidR="00FE7F0D" w:rsidRPr="00684F73" w:rsidTr="0096609A">
              <w:tc>
                <w:tcPr>
                  <w:tcW w:w="634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FE7F0D" w:rsidRPr="00684F73" w:rsidTr="0096609A">
              <w:tc>
                <w:tcPr>
                  <w:tcW w:w="634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FE7F0D" w:rsidRPr="00684F73" w:rsidRDefault="00FE7F0D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7F0D" w:rsidRPr="00684F73" w:rsidRDefault="00FE7F0D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FE7F0D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A2441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方案签字页有主要研究者和申办者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宋体" w:hAnsi="宋体"/>
                <w:sz w:val="21"/>
                <w:szCs w:val="21"/>
              </w:rPr>
              <w:t>授权代表签字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宋体" w:hAnsi="宋体"/>
                <w:sz w:val="21"/>
                <w:szCs w:val="21"/>
              </w:rPr>
              <w:t>盖章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E7F0D" w:rsidRPr="00684F73" w:rsidRDefault="00FE7F0D" w:rsidP="003775DC">
            <w:pPr>
              <w:rPr>
                <w:sz w:val="2"/>
                <w:szCs w:val="2"/>
              </w:rPr>
            </w:pPr>
          </w:p>
        </w:tc>
      </w:tr>
      <w:tr w:rsidR="00FE7F0D" w:rsidRPr="00684F73" w:rsidTr="00517A21">
        <w:trPr>
          <w:trHeight w:val="1111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1.7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研究者手册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626B27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="00CE172E" w:rsidRPr="00684F73">
              <w:rPr>
                <w:rFonts w:eastAsia="Times New Roman"/>
                <w:sz w:val="21"/>
                <w:szCs w:val="21"/>
              </w:rPr>
              <w:t>_</w:t>
            </w:r>
            <w:r w:rsidRPr="00684F73">
              <w:rPr>
                <w:rFonts w:eastAsia="Times New Roman"/>
                <w:sz w:val="21"/>
                <w:szCs w:val="21"/>
              </w:rPr>
              <w:t xml:space="preserve">___ </w:t>
            </w:r>
            <w:r w:rsidRPr="00684F73">
              <w:rPr>
                <w:rFonts w:eastAsia="宋体" w:hAnsi="宋体"/>
                <w:sz w:val="21"/>
                <w:szCs w:val="21"/>
              </w:rPr>
              <w:t>版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IB </w:t>
            </w:r>
            <w:r w:rsidRPr="00684F73">
              <w:rPr>
                <w:rFonts w:eastAsia="宋体" w:hAnsi="宋体"/>
                <w:sz w:val="21"/>
                <w:szCs w:val="21"/>
              </w:rPr>
              <w:t>获得本院伦理委员会批准，所有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IB</w:t>
            </w:r>
            <w:r w:rsidR="00626B27" w:rsidRPr="00684F73">
              <w:rPr>
                <w:rFonts w:eastAsia="宋体" w:hAnsi="宋体"/>
                <w:sz w:val="21"/>
                <w:szCs w:val="21"/>
              </w:rPr>
              <w:t>保存完整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F0D" w:rsidRPr="00684F73" w:rsidRDefault="00FE7F0D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Style w:val="a6"/>
              <w:tblpPr w:leftFromText="180" w:rightFromText="180" w:vertAnchor="text" w:horzAnchor="margin" w:tblpXSpec="center" w:tblpY="-181"/>
              <w:tblOverlap w:val="never"/>
              <w:tblW w:w="0" w:type="auto"/>
              <w:tblLayout w:type="fixed"/>
              <w:tblLook w:val="04A0"/>
            </w:tblPr>
            <w:tblGrid>
              <w:gridCol w:w="634"/>
              <w:gridCol w:w="992"/>
              <w:gridCol w:w="1418"/>
            </w:tblGrid>
            <w:tr w:rsidR="00FE7F0D" w:rsidRPr="00684F73" w:rsidTr="00FE7F0D">
              <w:tc>
                <w:tcPr>
                  <w:tcW w:w="634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92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版本号</w:t>
                  </w:r>
                </w:p>
              </w:tc>
              <w:tc>
                <w:tcPr>
                  <w:tcW w:w="1418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版本日期</w:t>
                  </w:r>
                </w:p>
              </w:tc>
            </w:tr>
            <w:tr w:rsidR="00FE7F0D" w:rsidRPr="00684F73" w:rsidTr="00FE7F0D">
              <w:tc>
                <w:tcPr>
                  <w:tcW w:w="634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FE7F0D" w:rsidRPr="00684F73" w:rsidTr="00FE7F0D">
              <w:tc>
                <w:tcPr>
                  <w:tcW w:w="634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FE7F0D" w:rsidRPr="00684F73" w:rsidRDefault="00FE7F0D" w:rsidP="00C21C73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E7F0D" w:rsidRPr="00684F73" w:rsidRDefault="00FE7F0D" w:rsidP="00FE7F0D">
            <w:pPr>
              <w:spacing w:line="256" w:lineRule="exact"/>
              <w:rPr>
                <w:sz w:val="20"/>
                <w:szCs w:val="20"/>
              </w:rPr>
            </w:pPr>
            <w:r w:rsidRPr="00684F73">
              <w:rPr>
                <w:sz w:val="20"/>
                <w:szCs w:val="20"/>
              </w:rPr>
              <w:t>请列出：</w:t>
            </w:r>
          </w:p>
          <w:p w:rsidR="00FE7F0D" w:rsidRPr="00684F73" w:rsidRDefault="00FE7F0D" w:rsidP="003775DC">
            <w:pPr>
              <w:rPr>
                <w:sz w:val="11"/>
                <w:szCs w:val="11"/>
              </w:rPr>
            </w:pPr>
          </w:p>
        </w:tc>
      </w:tr>
      <w:tr w:rsidR="002426B3" w:rsidRPr="00684F73" w:rsidTr="00517A21">
        <w:trPr>
          <w:trHeight w:val="2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7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自查项目及核查要点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备注</w:t>
            </w:r>
          </w:p>
        </w:tc>
      </w:tr>
      <w:tr w:rsidR="002426B3" w:rsidRPr="00684F73" w:rsidTr="00600593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2426B3">
            <w:pPr>
              <w:ind w:firstLineChars="50" w:firstLine="103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1.8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研究者资质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jc w:val="both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有授权分工表原件，并由主要研究者确认，并签字、签日期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C21C73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2426B3" w:rsidRPr="00684F73" w:rsidTr="00600593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spacing w:line="240" w:lineRule="exact"/>
              <w:ind w:left="20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有被授权研究者的简历，简历签字及签日期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426B3" w:rsidRPr="00684F73" w:rsidTr="00600593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有被授权研究者的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GCP </w:t>
            </w:r>
            <w:r w:rsidRPr="00684F73">
              <w:rPr>
                <w:rFonts w:eastAsia="宋体" w:hAnsi="宋体"/>
                <w:sz w:val="21"/>
                <w:szCs w:val="21"/>
              </w:rPr>
              <w:t>培训证书，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且培训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日期在授权日期之前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rPr>
                <w:sz w:val="2"/>
                <w:szCs w:val="2"/>
              </w:rPr>
            </w:pPr>
          </w:p>
        </w:tc>
      </w:tr>
      <w:tr w:rsidR="002426B3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有</w:t>
            </w:r>
            <w:r w:rsidRPr="00684F73">
              <w:rPr>
                <w:rFonts w:eastAsia="宋体" w:hAnsi="宋体"/>
                <w:sz w:val="21"/>
                <w:szCs w:val="21"/>
              </w:rPr>
              <w:t>被授权研究医生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宋体" w:hAnsi="宋体"/>
                <w:sz w:val="21"/>
                <w:szCs w:val="21"/>
              </w:rPr>
              <w:t>护士的医生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宋体" w:hAnsi="宋体"/>
                <w:sz w:val="21"/>
                <w:szCs w:val="21"/>
              </w:rPr>
              <w:t>护士执业证书复印件，且执业地点为本院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rPr>
                <w:sz w:val="2"/>
                <w:szCs w:val="2"/>
              </w:rPr>
            </w:pPr>
          </w:p>
        </w:tc>
      </w:tr>
      <w:tr w:rsidR="002426B3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有研究者签名样张原件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rPr>
                <w:sz w:val="2"/>
                <w:szCs w:val="2"/>
              </w:rPr>
            </w:pPr>
          </w:p>
        </w:tc>
      </w:tr>
      <w:tr w:rsidR="002426B3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有研究者培训记录原件，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且培训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时间在其参与临床试验之前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rPr>
                <w:sz w:val="2"/>
                <w:szCs w:val="2"/>
              </w:rPr>
            </w:pPr>
          </w:p>
        </w:tc>
      </w:tr>
      <w:tr w:rsidR="00B061D0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1.9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启动会文件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启动会晚于伦理批准日期及协议签署日期，早于第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1 </w:t>
            </w:r>
            <w:r w:rsidRPr="00684F73">
              <w:rPr>
                <w:rFonts w:eastAsia="宋体" w:hAnsi="宋体"/>
                <w:sz w:val="21"/>
                <w:szCs w:val="21"/>
              </w:rPr>
              <w:t>例受试者签署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ICF </w:t>
            </w:r>
            <w:r w:rsidRPr="00684F73">
              <w:rPr>
                <w:rFonts w:eastAsia="宋体" w:hAnsi="宋体"/>
                <w:sz w:val="21"/>
                <w:szCs w:val="21"/>
              </w:rPr>
              <w:t>日期。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1D0" w:rsidRPr="00684F73" w:rsidRDefault="00B061D0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B061D0" w:rsidRPr="00684F73" w:rsidTr="00A24411">
        <w:trPr>
          <w:trHeight w:val="92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有启动会签到记录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1D0" w:rsidRPr="00684F73" w:rsidRDefault="00B061D0" w:rsidP="003775DC">
            <w:pPr>
              <w:rPr>
                <w:sz w:val="4"/>
                <w:szCs w:val="4"/>
              </w:rPr>
            </w:pPr>
          </w:p>
        </w:tc>
      </w:tr>
      <w:tr w:rsidR="00B061D0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8C2A73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有启动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会</w:t>
            </w:r>
            <w:r w:rsidRPr="00684F73">
              <w:rPr>
                <w:sz w:val="21"/>
                <w:szCs w:val="21"/>
              </w:rPr>
              <w:t>培训</w:t>
            </w:r>
            <w:proofErr w:type="gramEnd"/>
            <w:r w:rsidRPr="00684F73">
              <w:rPr>
                <w:sz w:val="21"/>
                <w:szCs w:val="21"/>
              </w:rPr>
              <w:t>材料和</w:t>
            </w:r>
            <w:r w:rsidRPr="00684F73">
              <w:rPr>
                <w:rFonts w:eastAsia="Times New Roman"/>
                <w:sz w:val="21"/>
                <w:szCs w:val="21"/>
              </w:rPr>
              <w:t>PPT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1D0" w:rsidRPr="00684F73" w:rsidRDefault="00B061D0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61D0" w:rsidRPr="00684F73" w:rsidRDefault="00B061D0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A24411" w:rsidRPr="00684F73" w:rsidTr="00A24411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1.10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/>
                <w:sz w:val="21"/>
                <w:szCs w:val="21"/>
              </w:rPr>
              <w:t>CRF</w:t>
            </w:r>
            <w:proofErr w:type="gramStart"/>
            <w:r w:rsidRPr="00684F73">
              <w:rPr>
                <w:rFonts w:eastAsia="宋体"/>
                <w:sz w:val="21"/>
                <w:szCs w:val="21"/>
              </w:rPr>
              <w:t>样表</w:t>
            </w:r>
            <w:proofErr w:type="gramEnd"/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A24411">
            <w:pPr>
              <w:spacing w:line="256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CRF</w:t>
            </w:r>
            <w:r w:rsidRPr="00684F73">
              <w:rPr>
                <w:sz w:val="21"/>
                <w:szCs w:val="21"/>
              </w:rPr>
              <w:t>类型：</w:t>
            </w:r>
            <w:r w:rsidRPr="00684F73">
              <w:rPr>
                <w:sz w:val="21"/>
                <w:szCs w:val="21"/>
              </w:rPr>
              <w:t>□</w:t>
            </w:r>
            <w:r w:rsidRPr="00684F73">
              <w:rPr>
                <w:sz w:val="21"/>
                <w:szCs w:val="21"/>
              </w:rPr>
              <w:t>纸质</w:t>
            </w:r>
            <w:r w:rsidRPr="00684F73">
              <w:rPr>
                <w:sz w:val="21"/>
                <w:szCs w:val="21"/>
              </w:rPr>
              <w:t xml:space="preserve"> □</w:t>
            </w:r>
            <w:r w:rsidRPr="00684F73">
              <w:rPr>
                <w:sz w:val="21"/>
                <w:szCs w:val="21"/>
              </w:rPr>
              <w:t>电子，</w:t>
            </w: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="00CE172E" w:rsidRPr="00684F73">
              <w:rPr>
                <w:rFonts w:eastAsia="Times New Roman"/>
                <w:sz w:val="21"/>
                <w:szCs w:val="21"/>
              </w:rPr>
              <w:t>__</w:t>
            </w:r>
            <w:r w:rsidRPr="00684F73">
              <w:rPr>
                <w:rFonts w:eastAsia="Times New Roman"/>
                <w:sz w:val="21"/>
                <w:szCs w:val="21"/>
              </w:rPr>
              <w:t xml:space="preserve">_ </w:t>
            </w:r>
            <w:r w:rsidRPr="00684F73">
              <w:rPr>
                <w:rFonts w:eastAsia="宋体" w:hAnsi="宋体"/>
                <w:sz w:val="21"/>
                <w:szCs w:val="21"/>
              </w:rPr>
              <w:t>版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CRF </w:t>
            </w:r>
            <w:r w:rsidRPr="00684F73">
              <w:rPr>
                <w:rFonts w:eastAsia="宋体" w:hAnsi="宋体"/>
                <w:sz w:val="21"/>
                <w:szCs w:val="21"/>
              </w:rPr>
              <w:t>获得本院伦理委员会批准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411" w:rsidRPr="00684F73" w:rsidRDefault="00A24411" w:rsidP="003775DC">
            <w:pPr>
              <w:rPr>
                <w:sz w:val="4"/>
                <w:szCs w:val="4"/>
              </w:rPr>
            </w:pPr>
          </w:p>
        </w:tc>
      </w:tr>
      <w:tr w:rsidR="00A24411" w:rsidRPr="00684F73" w:rsidTr="00A2441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626B27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所有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CRF 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样表</w:t>
            </w:r>
            <w:r w:rsidR="00626B27" w:rsidRPr="00684F73">
              <w:rPr>
                <w:rFonts w:eastAsia="宋体" w:hAnsi="宋体"/>
                <w:sz w:val="21"/>
                <w:szCs w:val="21"/>
              </w:rPr>
              <w:t>保存</w:t>
            </w:r>
            <w:proofErr w:type="gramEnd"/>
            <w:r w:rsidR="00626B27" w:rsidRPr="00684F73">
              <w:rPr>
                <w:rFonts w:eastAsia="宋体" w:hAnsi="宋体"/>
                <w:sz w:val="21"/>
                <w:szCs w:val="21"/>
              </w:rPr>
              <w:t>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411" w:rsidRPr="00684F73" w:rsidRDefault="00A24411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4411" w:rsidRPr="00684F73" w:rsidRDefault="00A24411" w:rsidP="003775DC">
            <w:pPr>
              <w:spacing w:line="240" w:lineRule="exact"/>
              <w:ind w:left="20"/>
              <w:rPr>
                <w:sz w:val="20"/>
                <w:szCs w:val="20"/>
              </w:rPr>
            </w:pPr>
          </w:p>
        </w:tc>
      </w:tr>
      <w:tr w:rsidR="00626B27" w:rsidRPr="00684F73" w:rsidTr="001521D3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626B27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1.11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/>
                <w:sz w:val="21"/>
                <w:szCs w:val="21"/>
              </w:rPr>
              <w:t>ICF</w:t>
            </w:r>
            <w:proofErr w:type="gramStart"/>
            <w:r w:rsidRPr="00684F73">
              <w:rPr>
                <w:rFonts w:eastAsia="宋体"/>
                <w:sz w:val="21"/>
                <w:szCs w:val="21"/>
              </w:rPr>
              <w:t>样表</w:t>
            </w:r>
            <w:proofErr w:type="gramEnd"/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="00CE172E" w:rsidRPr="00684F73">
              <w:rPr>
                <w:rFonts w:eastAsia="Times New Roman"/>
                <w:sz w:val="21"/>
                <w:szCs w:val="21"/>
              </w:rPr>
              <w:t>____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</w:t>
            </w:r>
            <w:r w:rsidRPr="00684F73">
              <w:rPr>
                <w:rFonts w:eastAsia="宋体" w:hAnsi="宋体"/>
                <w:sz w:val="21"/>
                <w:szCs w:val="21"/>
              </w:rPr>
              <w:t>版</w:t>
            </w:r>
            <w:r w:rsidRPr="00684F73">
              <w:rPr>
                <w:rFonts w:eastAsia="宋体"/>
                <w:sz w:val="21"/>
                <w:szCs w:val="21"/>
              </w:rPr>
              <w:t>ICF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</w:t>
            </w:r>
            <w:r w:rsidRPr="00684F73">
              <w:rPr>
                <w:rFonts w:eastAsia="宋体" w:hAnsi="宋体"/>
                <w:sz w:val="21"/>
                <w:szCs w:val="21"/>
              </w:rPr>
              <w:t>获得本院伦理委员会批准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A24411">
            <w:pPr>
              <w:spacing w:line="256" w:lineRule="exact"/>
              <w:rPr>
                <w:sz w:val="20"/>
                <w:szCs w:val="20"/>
              </w:rPr>
            </w:pPr>
            <w:r w:rsidRPr="00684F73">
              <w:rPr>
                <w:sz w:val="20"/>
                <w:szCs w:val="20"/>
              </w:rPr>
              <w:t>请列出：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634"/>
              <w:gridCol w:w="992"/>
              <w:gridCol w:w="1418"/>
              <w:gridCol w:w="1889"/>
            </w:tblGrid>
            <w:tr w:rsidR="00626B27" w:rsidRPr="00684F73" w:rsidTr="003775DC">
              <w:tc>
                <w:tcPr>
                  <w:tcW w:w="634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992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版本号</w:t>
                  </w:r>
                </w:p>
              </w:tc>
              <w:tc>
                <w:tcPr>
                  <w:tcW w:w="1418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版本日期</w:t>
                  </w:r>
                </w:p>
              </w:tc>
              <w:tc>
                <w:tcPr>
                  <w:tcW w:w="1889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  <w:r w:rsidRPr="00684F73">
                    <w:rPr>
                      <w:sz w:val="20"/>
                      <w:szCs w:val="20"/>
                    </w:rPr>
                    <w:t>EC</w:t>
                  </w:r>
                  <w:r w:rsidRPr="00684F73">
                    <w:rPr>
                      <w:sz w:val="20"/>
                      <w:szCs w:val="20"/>
                    </w:rPr>
                    <w:t>批准日期</w:t>
                  </w:r>
                </w:p>
              </w:tc>
            </w:tr>
            <w:tr w:rsidR="00626B27" w:rsidRPr="00684F73" w:rsidTr="003775DC">
              <w:tc>
                <w:tcPr>
                  <w:tcW w:w="634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001DBB" w:rsidRPr="00684F73" w:rsidTr="003775DC">
              <w:tc>
                <w:tcPr>
                  <w:tcW w:w="634" w:type="dxa"/>
                </w:tcPr>
                <w:p w:rsidR="00001DBB" w:rsidRPr="00684F73" w:rsidRDefault="00001DBB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DBB" w:rsidRPr="00684F73" w:rsidRDefault="00001DBB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001DBB" w:rsidRPr="00684F73" w:rsidRDefault="00001DBB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001DBB" w:rsidRPr="00684F73" w:rsidRDefault="00001DBB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626B27" w:rsidRPr="00684F73" w:rsidTr="003775DC">
              <w:tc>
                <w:tcPr>
                  <w:tcW w:w="634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9" w:type="dxa"/>
                </w:tcPr>
                <w:p w:rsidR="00626B27" w:rsidRPr="00684F73" w:rsidRDefault="00626B27" w:rsidP="003775DC">
                  <w:pPr>
                    <w:spacing w:line="256" w:lineRule="exac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6B27" w:rsidRPr="00684F73" w:rsidRDefault="00626B27" w:rsidP="003775DC">
            <w:pPr>
              <w:rPr>
                <w:sz w:val="8"/>
                <w:szCs w:val="8"/>
              </w:rPr>
            </w:pPr>
          </w:p>
        </w:tc>
      </w:tr>
      <w:tr w:rsidR="00626B27" w:rsidRPr="00684F73" w:rsidTr="00581DCB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626B27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所有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</w:t>
            </w:r>
            <w:r w:rsidRPr="00684F73">
              <w:rPr>
                <w:rFonts w:eastAsia="宋体"/>
                <w:sz w:val="21"/>
                <w:szCs w:val="21"/>
              </w:rPr>
              <w:t>ICF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样表保存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3775DC">
            <w:pPr>
              <w:rPr>
                <w:sz w:val="8"/>
                <w:szCs w:val="8"/>
              </w:rPr>
            </w:pPr>
          </w:p>
        </w:tc>
      </w:tr>
      <w:tr w:rsidR="00626B27" w:rsidRPr="00684F73" w:rsidTr="00581DCB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626B27">
            <w:pPr>
              <w:spacing w:line="256" w:lineRule="exact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各时间段使用的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ICF </w:t>
            </w:r>
            <w:r w:rsidRPr="00684F73">
              <w:rPr>
                <w:rFonts w:eastAsia="宋体" w:hAnsi="宋体"/>
                <w:sz w:val="21"/>
                <w:szCs w:val="21"/>
              </w:rPr>
              <w:t>版本与该时段伦理委员会批准版本一致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3775DC">
            <w:pPr>
              <w:rPr>
                <w:sz w:val="8"/>
                <w:szCs w:val="8"/>
              </w:rPr>
            </w:pPr>
          </w:p>
        </w:tc>
      </w:tr>
      <w:tr w:rsidR="00626B27" w:rsidRPr="00684F73" w:rsidTr="00835FDE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1.12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626B27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受试者日记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卡样表</w:t>
            </w:r>
            <w:proofErr w:type="gramEnd"/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626B27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Pr="00684F73">
              <w:rPr>
                <w:rFonts w:eastAsia="Times New Roman"/>
                <w:sz w:val="21"/>
                <w:szCs w:val="21"/>
              </w:rPr>
              <w:t>____</w:t>
            </w:r>
            <w:r w:rsidRPr="00684F73">
              <w:rPr>
                <w:rFonts w:eastAsia="宋体" w:hAnsi="宋体"/>
                <w:sz w:val="21"/>
                <w:szCs w:val="21"/>
              </w:rPr>
              <w:t>版日记卡获得本院伦理委员会批准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3775DC">
            <w:pPr>
              <w:rPr>
                <w:sz w:val="8"/>
                <w:szCs w:val="8"/>
              </w:rPr>
            </w:pPr>
          </w:p>
        </w:tc>
      </w:tr>
      <w:tr w:rsidR="00626B27" w:rsidRPr="00684F73" w:rsidTr="00835FD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626B27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所有</w:t>
            </w:r>
            <w:r w:rsidRPr="00684F73">
              <w:rPr>
                <w:sz w:val="21"/>
                <w:szCs w:val="21"/>
              </w:rPr>
              <w:t>受试者日记</w:t>
            </w:r>
            <w:proofErr w:type="gramStart"/>
            <w:r w:rsidRPr="00684F73">
              <w:rPr>
                <w:sz w:val="21"/>
                <w:szCs w:val="21"/>
              </w:rPr>
              <w:t>卡</w:t>
            </w:r>
            <w:r w:rsidRPr="00684F73">
              <w:rPr>
                <w:rFonts w:eastAsia="宋体" w:hAnsi="宋体"/>
                <w:sz w:val="21"/>
                <w:szCs w:val="21"/>
              </w:rPr>
              <w:t>样表保存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6B27" w:rsidRPr="00684F73" w:rsidRDefault="00626B27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6B27" w:rsidRPr="00684F73" w:rsidRDefault="00626B27" w:rsidP="003775DC">
            <w:pPr>
              <w:rPr>
                <w:sz w:val="8"/>
                <w:szCs w:val="8"/>
              </w:rPr>
            </w:pPr>
          </w:p>
        </w:tc>
      </w:tr>
      <w:tr w:rsidR="00CE172E" w:rsidRPr="00684F73" w:rsidTr="000253EC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1.13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招募广告、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其他提供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给受试者的文件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3775DC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Pr="00684F73">
              <w:rPr>
                <w:rFonts w:eastAsia="Times New Roman"/>
                <w:sz w:val="21"/>
                <w:szCs w:val="21"/>
              </w:rPr>
              <w:t xml:space="preserve">____ </w:t>
            </w:r>
            <w:r w:rsidRPr="00684F73">
              <w:rPr>
                <w:rFonts w:eastAsia="宋体" w:hAnsi="宋体"/>
                <w:sz w:val="21"/>
                <w:szCs w:val="21"/>
              </w:rPr>
              <w:t>版招募广告获得本院伦理委员会批准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72E" w:rsidRPr="00684F73" w:rsidRDefault="00CE172E" w:rsidP="003775DC">
            <w:pPr>
              <w:rPr>
                <w:sz w:val="8"/>
                <w:szCs w:val="8"/>
              </w:rPr>
            </w:pPr>
          </w:p>
        </w:tc>
      </w:tr>
      <w:tr w:rsidR="00CE172E" w:rsidRPr="00684F73" w:rsidTr="000253EC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3775DC">
            <w:pPr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所有招募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广告样表保存</w:t>
            </w:r>
            <w:proofErr w:type="gramEnd"/>
            <w:r w:rsidRPr="00684F73">
              <w:rPr>
                <w:rFonts w:eastAsia="宋体" w:hAnsi="宋体"/>
                <w:sz w:val="21"/>
                <w:szCs w:val="21"/>
              </w:rPr>
              <w:t>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72E" w:rsidRPr="00684F73" w:rsidRDefault="00CE172E" w:rsidP="003775DC">
            <w:pPr>
              <w:rPr>
                <w:sz w:val="8"/>
                <w:szCs w:val="8"/>
              </w:rPr>
            </w:pPr>
          </w:p>
        </w:tc>
      </w:tr>
      <w:tr w:rsidR="00CE172E" w:rsidRPr="00684F73" w:rsidTr="00517A2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proofErr w:type="gramStart"/>
            <w:r w:rsidRPr="00684F73">
              <w:rPr>
                <w:sz w:val="21"/>
                <w:szCs w:val="21"/>
              </w:rPr>
              <w:t>其他提供</w:t>
            </w:r>
            <w:proofErr w:type="gramEnd"/>
            <w:r w:rsidRPr="00684F73">
              <w:rPr>
                <w:sz w:val="21"/>
                <w:szCs w:val="21"/>
              </w:rPr>
              <w:t>给受试者的文件保存完整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72E" w:rsidRPr="00684F73" w:rsidRDefault="00CE172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172E" w:rsidRPr="00684F73" w:rsidRDefault="00CE172E" w:rsidP="003775DC">
            <w:pPr>
              <w:rPr>
                <w:sz w:val="8"/>
                <w:szCs w:val="8"/>
              </w:rPr>
            </w:pPr>
          </w:p>
        </w:tc>
      </w:tr>
      <w:tr w:rsidR="002426B3" w:rsidRPr="00684F73" w:rsidTr="00517A21">
        <w:trPr>
          <w:trHeight w:val="2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both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自查项目及核查要点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备注</w:t>
            </w:r>
          </w:p>
        </w:tc>
      </w:tr>
      <w:tr w:rsidR="00884C7B" w:rsidRPr="00684F73" w:rsidTr="00A02A9D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D9736E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1.1</w:t>
            </w:r>
            <w:r w:rsidR="00D9736E" w:rsidRPr="00684F73">
              <w:rPr>
                <w:w w:val="98"/>
                <w:sz w:val="21"/>
                <w:szCs w:val="21"/>
              </w:rPr>
              <w:t>4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实验室文件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001DBB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实验室正常值范围及室间质评证书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C7B" w:rsidRPr="00684F73" w:rsidRDefault="00884C7B" w:rsidP="003775DC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</w:tr>
      <w:tr w:rsidR="00884C7B" w:rsidRPr="00684F73" w:rsidTr="00A02A9D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实验室正常值范围及室间质评证书</w:t>
            </w:r>
            <w:r w:rsidRPr="00684F73">
              <w:rPr>
                <w:rFonts w:eastAsia="宋体" w:hAnsi="宋体"/>
                <w:sz w:val="21"/>
                <w:szCs w:val="21"/>
              </w:rPr>
              <w:t>有效日期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涵盖第</w:t>
            </w:r>
            <w:proofErr w:type="gramEnd"/>
            <w:r w:rsidRPr="00684F73">
              <w:rPr>
                <w:rFonts w:eastAsia="Times New Roman"/>
                <w:sz w:val="21"/>
                <w:szCs w:val="21"/>
              </w:rPr>
              <w:t xml:space="preserve"> 1 </w:t>
            </w:r>
            <w:r w:rsidRPr="00684F73">
              <w:rPr>
                <w:rFonts w:eastAsia="宋体" w:hAnsi="宋体"/>
                <w:sz w:val="21"/>
                <w:szCs w:val="21"/>
              </w:rPr>
              <w:t>次及最后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1 </w:t>
            </w:r>
            <w:r w:rsidRPr="00684F73">
              <w:rPr>
                <w:rFonts w:eastAsia="宋体" w:hAnsi="宋体"/>
                <w:sz w:val="21"/>
                <w:szCs w:val="21"/>
              </w:rPr>
              <w:t>次检验日期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4C7B" w:rsidRPr="00684F73" w:rsidRDefault="00884C7B" w:rsidP="003775DC">
            <w:pPr>
              <w:rPr>
                <w:sz w:val="8"/>
                <w:szCs w:val="8"/>
              </w:rPr>
            </w:pPr>
          </w:p>
        </w:tc>
      </w:tr>
      <w:tr w:rsidR="002426B3" w:rsidRPr="00684F73" w:rsidTr="00D9736E">
        <w:trPr>
          <w:trHeight w:val="1029"/>
          <w:jc w:val="center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D9736E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1.1</w:t>
            </w:r>
            <w:r w:rsidR="00D9736E" w:rsidRPr="00684F73">
              <w:rPr>
                <w:w w:val="98"/>
                <w:sz w:val="21"/>
                <w:szCs w:val="21"/>
              </w:rPr>
              <w:t>5</w:t>
            </w:r>
          </w:p>
        </w:tc>
        <w:tc>
          <w:tcPr>
            <w:tcW w:w="22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7A21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其他</w:t>
            </w:r>
          </w:p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（根据情况自行补充）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rPr>
                <w:sz w:val="8"/>
                <w:szCs w:val="8"/>
              </w:rPr>
            </w:pPr>
          </w:p>
        </w:tc>
      </w:tr>
      <w:tr w:rsidR="00884C7B" w:rsidRPr="00684F73" w:rsidTr="00517A21">
        <w:trPr>
          <w:trHeight w:val="2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BA7CC0">
            <w:pPr>
              <w:jc w:val="center"/>
              <w:rPr>
                <w:b/>
                <w:w w:val="98"/>
                <w:sz w:val="21"/>
                <w:szCs w:val="21"/>
              </w:rPr>
            </w:pPr>
            <w:r w:rsidRPr="00684F73">
              <w:rPr>
                <w:b/>
                <w:w w:val="98"/>
                <w:sz w:val="21"/>
                <w:szCs w:val="21"/>
              </w:rPr>
              <w:t>2</w:t>
            </w:r>
          </w:p>
        </w:tc>
        <w:tc>
          <w:tcPr>
            <w:tcW w:w="1439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C7B" w:rsidRPr="00684F73" w:rsidRDefault="00884C7B" w:rsidP="00517A21">
            <w:pPr>
              <w:ind w:firstLineChars="50" w:firstLine="105"/>
              <w:rPr>
                <w:b/>
                <w:sz w:val="21"/>
                <w:szCs w:val="21"/>
              </w:rPr>
            </w:pPr>
            <w:r w:rsidRPr="00684F73">
              <w:rPr>
                <w:b/>
                <w:sz w:val="21"/>
                <w:szCs w:val="21"/>
              </w:rPr>
              <w:t>临床试验过程记录</w:t>
            </w:r>
          </w:p>
        </w:tc>
      </w:tr>
      <w:tr w:rsidR="007B011E" w:rsidRPr="00684F73" w:rsidTr="00185C70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2.1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受试者筛选入选表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AF5A05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受试者鉴认代码表完整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11E" w:rsidRPr="00684F73" w:rsidRDefault="007B011E" w:rsidP="003775DC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</w:tr>
      <w:tr w:rsidR="007B011E" w:rsidRPr="00684F73" w:rsidTr="00185C70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7B011E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鉴认代码表涵盖：受试者姓名、身份证号、地址、联系电话、门诊就诊号或住院号等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11E" w:rsidRPr="00684F73" w:rsidRDefault="007B011E" w:rsidP="003775DC">
            <w:pPr>
              <w:rPr>
                <w:sz w:val="4"/>
                <w:szCs w:val="4"/>
              </w:rPr>
            </w:pPr>
          </w:p>
        </w:tc>
      </w:tr>
      <w:tr w:rsidR="007B011E" w:rsidRPr="00684F73" w:rsidTr="00185C70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7B011E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有受试者筛选表入选表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11E" w:rsidRPr="00684F73" w:rsidRDefault="007B011E" w:rsidP="003775DC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</w:tr>
      <w:tr w:rsidR="007B011E" w:rsidRPr="00684F73" w:rsidTr="00185C70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3775DC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筛选日期不晚于入组日期或随机日期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11E" w:rsidRPr="00684F73" w:rsidRDefault="007B011E" w:rsidP="003775DC">
            <w:pPr>
              <w:rPr>
                <w:sz w:val="4"/>
                <w:szCs w:val="4"/>
              </w:rPr>
            </w:pPr>
          </w:p>
        </w:tc>
      </w:tr>
      <w:tr w:rsidR="007B011E" w:rsidRPr="00684F73" w:rsidTr="00185C70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7B011E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筛选入选表中包含筛选失败受试者筛选失败原因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011E" w:rsidRPr="00684F73" w:rsidRDefault="007B011E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011E" w:rsidRPr="00684F73" w:rsidRDefault="007B011E" w:rsidP="003775DC">
            <w:pPr>
              <w:spacing w:line="240" w:lineRule="exact"/>
              <w:ind w:left="100"/>
              <w:rPr>
                <w:sz w:val="20"/>
                <w:szCs w:val="20"/>
              </w:rPr>
            </w:pPr>
          </w:p>
        </w:tc>
      </w:tr>
      <w:tr w:rsidR="00D11FE8" w:rsidRPr="00684F73" w:rsidTr="00305195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2.2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已签署的</w:t>
            </w:r>
            <w:r w:rsidRPr="00684F73">
              <w:rPr>
                <w:rFonts w:eastAsia="宋体"/>
                <w:sz w:val="21"/>
                <w:szCs w:val="21"/>
              </w:rPr>
              <w:t>ICF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D11FE8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共签署</w:t>
            </w:r>
            <w:r w:rsidRPr="00684F73">
              <w:rPr>
                <w:rFonts w:eastAsia="Times New Roman"/>
                <w:sz w:val="21"/>
                <w:szCs w:val="21"/>
              </w:rPr>
              <w:t>_____</w:t>
            </w:r>
            <w:r w:rsidRPr="00684F73">
              <w:rPr>
                <w:rFonts w:eastAsia="宋体" w:hAnsi="宋体"/>
                <w:sz w:val="21"/>
                <w:szCs w:val="21"/>
              </w:rPr>
              <w:t>份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ICF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FE8" w:rsidRPr="00684F73" w:rsidRDefault="00D11FE8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D11FE8" w:rsidRPr="00684F73" w:rsidTr="00305195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FE8" w:rsidRPr="00684F73" w:rsidRDefault="00D11FE8" w:rsidP="00D11FE8">
            <w:pPr>
              <w:spacing w:line="256" w:lineRule="exact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每份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ICF </w:t>
            </w:r>
            <w:r w:rsidRPr="00684F73">
              <w:rPr>
                <w:rFonts w:eastAsia="宋体" w:hAnsi="宋体"/>
                <w:sz w:val="21"/>
                <w:szCs w:val="21"/>
              </w:rPr>
              <w:t>均研究者和受试者本人或其法定代理人、监护人签字及签字日期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FE8" w:rsidRPr="00684F73" w:rsidRDefault="00D11FE8" w:rsidP="003775DC">
            <w:pPr>
              <w:rPr>
                <w:sz w:val="11"/>
                <w:szCs w:val="11"/>
              </w:rPr>
            </w:pPr>
          </w:p>
        </w:tc>
      </w:tr>
      <w:tr w:rsidR="00D11FE8" w:rsidRPr="00684F73" w:rsidTr="00305195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FE8" w:rsidRPr="00684F73" w:rsidRDefault="00D11FE8" w:rsidP="00D11FE8">
            <w:pPr>
              <w:spacing w:line="240" w:lineRule="exact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受试者签署日期与研究者签署日期一致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FE8" w:rsidRPr="00684F73" w:rsidRDefault="00D11FE8" w:rsidP="003775DC">
            <w:pPr>
              <w:rPr>
                <w:sz w:val="12"/>
                <w:szCs w:val="12"/>
              </w:rPr>
            </w:pPr>
          </w:p>
        </w:tc>
      </w:tr>
      <w:tr w:rsidR="00D11FE8" w:rsidRPr="00684F73" w:rsidTr="00305195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受试者法定代理人、监护人代签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ICF</w:t>
            </w:r>
            <w:r w:rsidRPr="00684F73">
              <w:rPr>
                <w:rFonts w:eastAsia="宋体" w:hAnsi="宋体"/>
                <w:sz w:val="21"/>
                <w:szCs w:val="21"/>
              </w:rPr>
              <w:t>，均注明与受试者的关系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1FE8" w:rsidRPr="00684F73" w:rsidRDefault="00D11FE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1FE8" w:rsidRPr="00684F73" w:rsidRDefault="00D11FE8" w:rsidP="003775DC">
            <w:pPr>
              <w:rPr>
                <w:sz w:val="2"/>
                <w:szCs w:val="2"/>
              </w:rPr>
            </w:pPr>
          </w:p>
        </w:tc>
      </w:tr>
      <w:tr w:rsidR="00957D66" w:rsidRPr="00684F73" w:rsidTr="00CA184E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2.3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研究病例资料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C5268D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Pr="00684F73">
              <w:rPr>
                <w:rFonts w:eastAsia="Times New Roman"/>
                <w:sz w:val="21"/>
                <w:szCs w:val="21"/>
              </w:rPr>
              <w:t>_____</w:t>
            </w:r>
            <w:proofErr w:type="gramStart"/>
            <w:r w:rsidRPr="00684F73">
              <w:rPr>
                <w:rFonts w:eastAsia="宋体" w:hAnsi="宋体"/>
                <w:sz w:val="21"/>
                <w:szCs w:val="21"/>
              </w:rPr>
              <w:t>份</w:t>
            </w:r>
            <w:r w:rsidRPr="00684F73">
              <w:rPr>
                <w:rFonts w:hAnsiTheme="minorEastAsia"/>
                <w:sz w:val="21"/>
                <w:szCs w:val="21"/>
              </w:rPr>
              <w:t>研究</w:t>
            </w:r>
            <w:proofErr w:type="gramEnd"/>
            <w:r w:rsidRPr="00684F73">
              <w:rPr>
                <w:rFonts w:hAnsiTheme="minorEastAsia"/>
                <w:sz w:val="21"/>
                <w:szCs w:val="21"/>
              </w:rPr>
              <w:t>病例，</w:t>
            </w:r>
            <w:r w:rsidRPr="00684F73">
              <w:rPr>
                <w:sz w:val="21"/>
                <w:szCs w:val="21"/>
              </w:rPr>
              <w:t>是否与筛选病例数一致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957D66" w:rsidRPr="00684F73" w:rsidTr="00CA184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A24411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受试者是否符合入</w:t>
            </w:r>
            <w:r w:rsidRPr="00684F73">
              <w:rPr>
                <w:sz w:val="21"/>
                <w:szCs w:val="21"/>
              </w:rPr>
              <w:t>/</w:t>
            </w:r>
            <w:proofErr w:type="gramStart"/>
            <w:r w:rsidRPr="00684F73">
              <w:rPr>
                <w:sz w:val="21"/>
                <w:szCs w:val="21"/>
              </w:rPr>
              <w:t>排标准</w:t>
            </w:r>
            <w:proofErr w:type="gramEnd"/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7D66" w:rsidRPr="00684F73" w:rsidTr="00CA184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C5268D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随机过程、给药方法及剂量是否符合要求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rPr>
                <w:sz w:val="4"/>
                <w:szCs w:val="4"/>
              </w:rPr>
            </w:pPr>
          </w:p>
        </w:tc>
      </w:tr>
      <w:tr w:rsidR="00957D66" w:rsidRPr="00684F73" w:rsidTr="00CA184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115E93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是否按照方案规定进行随访及相关检查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957D66" w:rsidRPr="00684F73" w:rsidTr="00CA184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115E93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检查报告单是否完整，且有研究者审阅记录及签名，异常值有判断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rPr>
                <w:sz w:val="13"/>
                <w:szCs w:val="13"/>
              </w:rPr>
            </w:pPr>
          </w:p>
        </w:tc>
      </w:tr>
      <w:tr w:rsidR="00957D66" w:rsidRPr="00684F73" w:rsidTr="00CA184E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AE</w:t>
            </w:r>
            <w:r w:rsidRPr="00684F73">
              <w:rPr>
                <w:sz w:val="21"/>
                <w:szCs w:val="21"/>
              </w:rPr>
              <w:t>是否按照相关要求处理并记录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57D66" w:rsidRPr="00684F73" w:rsidTr="004203AF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2.4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SAE</w:t>
            </w:r>
            <w:r w:rsidRPr="00684F73">
              <w:rPr>
                <w:sz w:val="21"/>
                <w:szCs w:val="21"/>
              </w:rPr>
              <w:t>情况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本中心共发生</w:t>
            </w:r>
            <w:r w:rsidRPr="00684F73">
              <w:rPr>
                <w:sz w:val="21"/>
                <w:szCs w:val="21"/>
              </w:rPr>
              <w:t>_____</w:t>
            </w:r>
            <w:r w:rsidRPr="00684F73">
              <w:rPr>
                <w:sz w:val="21"/>
                <w:szCs w:val="21"/>
              </w:rPr>
              <w:t>例</w:t>
            </w:r>
            <w:r w:rsidRPr="00684F73">
              <w:rPr>
                <w:sz w:val="21"/>
                <w:szCs w:val="21"/>
              </w:rPr>
              <w:t>SAE</w:t>
            </w:r>
            <w:r w:rsidRPr="00684F73">
              <w:rPr>
                <w:sz w:val="21"/>
                <w:szCs w:val="21"/>
              </w:rPr>
              <w:t>，是否有首次、随访</w:t>
            </w:r>
            <w:r w:rsidRPr="00684F73">
              <w:rPr>
                <w:sz w:val="21"/>
                <w:szCs w:val="21"/>
              </w:rPr>
              <w:t>/</w:t>
            </w:r>
            <w:r w:rsidRPr="00684F73">
              <w:rPr>
                <w:sz w:val="21"/>
                <w:szCs w:val="21"/>
              </w:rPr>
              <w:t>总结报告</w:t>
            </w:r>
            <w:r w:rsidRPr="00684F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rPr>
                <w:sz w:val="4"/>
                <w:szCs w:val="4"/>
              </w:rPr>
            </w:pPr>
          </w:p>
        </w:tc>
      </w:tr>
      <w:tr w:rsidR="00957D66" w:rsidRPr="00684F73" w:rsidTr="00517A21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957D66">
            <w:pPr>
              <w:spacing w:line="240" w:lineRule="exact"/>
              <w:ind w:left="20"/>
              <w:jc w:val="both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是否有上报申办者、伦理委员会、</w:t>
            </w:r>
            <w:r w:rsidRPr="00684F73">
              <w:rPr>
                <w:sz w:val="21"/>
                <w:szCs w:val="21"/>
              </w:rPr>
              <w:t>CFDA</w:t>
            </w:r>
            <w:r w:rsidRPr="00684F73">
              <w:rPr>
                <w:sz w:val="21"/>
                <w:szCs w:val="21"/>
              </w:rPr>
              <w:t>、卫计委、上海市药监局的证明文件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spacing w:line="256" w:lineRule="exact"/>
              <w:rPr>
                <w:sz w:val="20"/>
                <w:szCs w:val="20"/>
              </w:rPr>
            </w:pPr>
          </w:p>
        </w:tc>
      </w:tr>
      <w:tr w:rsidR="002426B3" w:rsidRPr="00684F73" w:rsidTr="00517A21">
        <w:trPr>
          <w:trHeight w:val="274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6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firstLineChars="50" w:firstLine="105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自查项目及核查要点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是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spacing w:line="240" w:lineRule="exact"/>
              <w:ind w:left="260"/>
              <w:jc w:val="center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否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不适用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426B3" w:rsidRPr="00684F73" w:rsidRDefault="002426B3" w:rsidP="00115E93">
            <w:pPr>
              <w:jc w:val="center"/>
              <w:rPr>
                <w:sz w:val="24"/>
                <w:szCs w:val="24"/>
              </w:rPr>
            </w:pPr>
            <w:r w:rsidRPr="00684F73">
              <w:rPr>
                <w:rFonts w:eastAsia="宋体" w:hAnsi="宋体"/>
                <w:b/>
                <w:bCs/>
                <w:sz w:val="21"/>
                <w:szCs w:val="21"/>
              </w:rPr>
              <w:t>备注</w:t>
            </w:r>
          </w:p>
        </w:tc>
      </w:tr>
      <w:tr w:rsidR="00957D66" w:rsidRPr="00684F73" w:rsidTr="00DB7D89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087687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2.5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HIS</w:t>
            </w:r>
            <w:r w:rsidRPr="00684F73">
              <w:rPr>
                <w:sz w:val="21"/>
                <w:szCs w:val="21"/>
              </w:rPr>
              <w:t>溯源</w:t>
            </w: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957D66">
            <w:pPr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在本中心进行的检验检查报告结果是否均可在</w:t>
            </w:r>
            <w:r w:rsidRPr="00684F73">
              <w:rPr>
                <w:sz w:val="21"/>
                <w:szCs w:val="21"/>
              </w:rPr>
              <w:t>HIS</w:t>
            </w:r>
            <w:r w:rsidRPr="00684F73">
              <w:rPr>
                <w:sz w:val="21"/>
                <w:szCs w:val="21"/>
              </w:rPr>
              <w:t>中溯源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957D66">
            <w:pPr>
              <w:rPr>
                <w:sz w:val="3"/>
                <w:szCs w:val="3"/>
              </w:rPr>
            </w:pPr>
            <w:r w:rsidRPr="00684F73">
              <w:rPr>
                <w:sz w:val="21"/>
                <w:szCs w:val="21"/>
              </w:rPr>
              <w:t>请列出在本中心进行的检验检查项目：</w:t>
            </w:r>
            <w:r w:rsidRPr="00684F73">
              <w:rPr>
                <w:rFonts w:eastAsia="Times New Roman"/>
                <w:sz w:val="21"/>
                <w:szCs w:val="21"/>
              </w:rPr>
              <w:t>_________</w:t>
            </w:r>
            <w:r w:rsidRPr="00684F73">
              <w:rPr>
                <w:sz w:val="21"/>
                <w:szCs w:val="21"/>
              </w:rPr>
              <w:t xml:space="preserve"> </w:t>
            </w:r>
            <w:r w:rsidRPr="00684F73">
              <w:rPr>
                <w:rFonts w:eastAsia="Times New Roman"/>
                <w:sz w:val="21"/>
                <w:szCs w:val="21"/>
              </w:rPr>
              <w:t>_________________________</w:t>
            </w:r>
          </w:p>
        </w:tc>
      </w:tr>
      <w:tr w:rsidR="00957D66" w:rsidRPr="00684F73" w:rsidTr="00394078">
        <w:trPr>
          <w:trHeight w:val="274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087687" w:rsidP="00087687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HIS</w:t>
            </w:r>
            <w:r w:rsidRPr="00684F73">
              <w:rPr>
                <w:sz w:val="21"/>
                <w:szCs w:val="21"/>
              </w:rPr>
              <w:t>中查询的</w:t>
            </w:r>
            <w:r w:rsidR="00957D66" w:rsidRPr="00684F73">
              <w:rPr>
                <w:sz w:val="21"/>
                <w:szCs w:val="21"/>
              </w:rPr>
              <w:t>合并用药</w:t>
            </w:r>
            <w:r w:rsidRPr="00684F73">
              <w:rPr>
                <w:sz w:val="21"/>
                <w:szCs w:val="21"/>
              </w:rPr>
              <w:t>和</w:t>
            </w:r>
            <w:r w:rsidRPr="00684F73">
              <w:rPr>
                <w:sz w:val="21"/>
                <w:szCs w:val="21"/>
              </w:rPr>
              <w:t>AE</w:t>
            </w:r>
            <w:r w:rsidRPr="00684F73">
              <w:rPr>
                <w:sz w:val="21"/>
                <w:szCs w:val="21"/>
              </w:rPr>
              <w:t>是否已</w:t>
            </w:r>
            <w:r w:rsidR="00957D66" w:rsidRPr="00684F73">
              <w:rPr>
                <w:sz w:val="21"/>
                <w:szCs w:val="21"/>
              </w:rPr>
              <w:t>真实、完整</w:t>
            </w:r>
            <w:r w:rsidRPr="00684F73">
              <w:rPr>
                <w:sz w:val="21"/>
                <w:szCs w:val="21"/>
              </w:rPr>
              <w:t>记录在病历中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D66" w:rsidRPr="00684F73" w:rsidRDefault="00957D66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D66" w:rsidRPr="00684F73" w:rsidRDefault="00957D66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426B3" w:rsidRPr="00684F73" w:rsidTr="009F3F21">
        <w:trPr>
          <w:trHeight w:val="357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2.6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CRF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B3" w:rsidRPr="00684F73" w:rsidRDefault="002426B3" w:rsidP="002426B3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共</w:t>
            </w:r>
            <w:r w:rsidRPr="00684F73">
              <w:rPr>
                <w:rFonts w:eastAsia="Times New Roman"/>
                <w:sz w:val="21"/>
                <w:szCs w:val="21"/>
              </w:rPr>
              <w:t>____</w:t>
            </w:r>
            <w:r w:rsidRPr="00684F73">
              <w:rPr>
                <w:sz w:val="21"/>
                <w:szCs w:val="21"/>
              </w:rPr>
              <w:t>份，由授权人员填写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426B3" w:rsidRPr="00684F73" w:rsidTr="009F3F21">
        <w:trPr>
          <w:trHeight w:val="357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B3" w:rsidRPr="00684F73" w:rsidRDefault="002426B3" w:rsidP="00394078">
            <w:pPr>
              <w:spacing w:line="240" w:lineRule="exact"/>
              <w:rPr>
                <w:rFonts w:eastAsia="宋体"/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CRF</w:t>
            </w:r>
            <w:r w:rsidRPr="00684F73">
              <w:rPr>
                <w:sz w:val="21"/>
                <w:szCs w:val="21"/>
              </w:rPr>
              <w:t>内容是否与病历一致，可溯源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B3" w:rsidRPr="00684F73" w:rsidRDefault="002426B3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6B3" w:rsidRPr="00684F73" w:rsidRDefault="002426B3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2.7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试验用药品管理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087687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试验用药品是否由临床试验药房统一管理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087687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临床试验所用药品的药检报告是否齐全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545FC5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药品运送</w:t>
            </w:r>
            <w:r w:rsidR="00545FC5" w:rsidRPr="00684F73">
              <w:rPr>
                <w:sz w:val="21"/>
                <w:szCs w:val="21"/>
              </w:rPr>
              <w:t>过程中的温度</w:t>
            </w:r>
            <w:r w:rsidRPr="00684F73">
              <w:rPr>
                <w:sz w:val="21"/>
                <w:szCs w:val="21"/>
              </w:rPr>
              <w:t>是否符合要求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545FC5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有接收记录</w:t>
            </w:r>
            <w:r w:rsidR="00545FC5" w:rsidRPr="00684F73">
              <w:rPr>
                <w:sz w:val="21"/>
                <w:szCs w:val="21"/>
              </w:rPr>
              <w:t>、保存、发放、回收和返还记录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545FC5" w:rsidP="00545FC5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发放</w:t>
            </w:r>
            <w:r w:rsidRPr="00684F73">
              <w:rPr>
                <w:sz w:val="21"/>
                <w:szCs w:val="21"/>
              </w:rPr>
              <w:t>/</w:t>
            </w:r>
            <w:r w:rsidRPr="00684F73">
              <w:rPr>
                <w:sz w:val="21"/>
                <w:szCs w:val="21"/>
              </w:rPr>
              <w:t>回收记录</w:t>
            </w:r>
            <w:r w:rsidR="00EB1538" w:rsidRPr="00684F73">
              <w:rPr>
                <w:sz w:val="21"/>
                <w:szCs w:val="21"/>
              </w:rPr>
              <w:t>与受试者日记卡记录信息相符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545FC5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有药品保存</w:t>
            </w:r>
            <w:r w:rsidR="00545FC5" w:rsidRPr="00684F73">
              <w:rPr>
                <w:sz w:val="21"/>
                <w:szCs w:val="21"/>
              </w:rPr>
              <w:t>过程温度是否符合要求</w:t>
            </w:r>
            <w:r w:rsidRPr="00684F73">
              <w:rPr>
                <w:sz w:val="21"/>
                <w:szCs w:val="21"/>
              </w:rPr>
              <w:t>，</w:t>
            </w:r>
            <w:r w:rsidR="00545FC5" w:rsidRPr="00684F73">
              <w:rPr>
                <w:sz w:val="21"/>
                <w:szCs w:val="21"/>
              </w:rPr>
              <w:t>且</w:t>
            </w:r>
            <w:r w:rsidRPr="00684F73">
              <w:rPr>
                <w:sz w:val="21"/>
                <w:szCs w:val="21"/>
              </w:rPr>
              <w:t>保存</w:t>
            </w:r>
            <w:r w:rsidR="00545FC5" w:rsidRPr="00684F73">
              <w:rPr>
                <w:sz w:val="21"/>
                <w:szCs w:val="21"/>
              </w:rPr>
              <w:t>所用</w:t>
            </w:r>
            <w:r w:rsidRPr="00684F73">
              <w:rPr>
                <w:sz w:val="21"/>
                <w:szCs w:val="21"/>
              </w:rPr>
              <w:t>温度计每年校准证书齐全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B10586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087687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有药品配制</w:t>
            </w:r>
            <w:r w:rsidRPr="00684F73">
              <w:rPr>
                <w:sz w:val="21"/>
                <w:szCs w:val="21"/>
              </w:rPr>
              <w:t>/</w:t>
            </w:r>
            <w:ins w:id="0" w:author="Administrator" w:date="2023-03-14T08:53:00Z">
              <w:r w:rsidR="0004685E">
                <w:rPr>
                  <w:sz w:val="21"/>
                  <w:szCs w:val="21"/>
                </w:rPr>
                <w:t>配置后销毁</w:t>
              </w:r>
              <w:r w:rsidR="0004685E">
                <w:rPr>
                  <w:rFonts w:hint="eastAsia"/>
                  <w:sz w:val="21"/>
                  <w:szCs w:val="21"/>
                </w:rPr>
                <w:t>/</w:t>
              </w:r>
            </w:ins>
            <w:r w:rsidRPr="00684F73">
              <w:rPr>
                <w:sz w:val="21"/>
                <w:szCs w:val="21"/>
              </w:rPr>
              <w:t>注射</w:t>
            </w:r>
            <w:r w:rsidRPr="00684F73">
              <w:rPr>
                <w:sz w:val="21"/>
                <w:szCs w:val="21"/>
              </w:rPr>
              <w:t>/</w:t>
            </w:r>
            <w:r w:rsidRPr="00684F73">
              <w:rPr>
                <w:sz w:val="21"/>
                <w:szCs w:val="21"/>
              </w:rPr>
              <w:t>输注记录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B1538" w:rsidRPr="00684F73" w:rsidTr="00087687">
        <w:trPr>
          <w:trHeight w:val="2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2.8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生物样本管理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087687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sz w:val="21"/>
                <w:szCs w:val="21"/>
              </w:rPr>
              <w:t>有生物样本采集、处理、保存、运送记录（外送标本适用）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538" w:rsidRPr="00684F73" w:rsidRDefault="00EB1538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538" w:rsidRPr="00684F73" w:rsidRDefault="00EB1538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45FC5" w:rsidRPr="00684F73" w:rsidTr="00542E81">
        <w:trPr>
          <w:trHeight w:val="274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2.9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监查记录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C5" w:rsidRPr="00684F73" w:rsidRDefault="00545FC5" w:rsidP="00545FC5">
            <w:pPr>
              <w:spacing w:line="240" w:lineRule="exact"/>
              <w:rPr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有监查员访视登记记录、监查报告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</w:t>
            </w:r>
            <w:r w:rsidRPr="00684F73">
              <w:rPr>
                <w:sz w:val="21"/>
                <w:szCs w:val="21"/>
              </w:rPr>
              <w:t>随访函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C5" w:rsidRPr="00684F73" w:rsidRDefault="00545FC5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45FC5" w:rsidRPr="00684F73" w:rsidTr="00542E81">
        <w:trPr>
          <w:trHeight w:val="274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w w:val="98"/>
                <w:sz w:val="21"/>
                <w:szCs w:val="21"/>
              </w:rPr>
            </w:pPr>
          </w:p>
        </w:tc>
        <w:tc>
          <w:tcPr>
            <w:tcW w:w="2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C5" w:rsidRPr="00684F73" w:rsidRDefault="00545FC5" w:rsidP="00545FC5">
            <w:pPr>
              <w:spacing w:line="256" w:lineRule="exact"/>
              <w:rPr>
                <w:sz w:val="20"/>
                <w:szCs w:val="20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监查报告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Times New Roman"/>
                <w:sz w:val="21"/>
                <w:szCs w:val="21"/>
              </w:rPr>
              <w:t xml:space="preserve"> </w:t>
            </w:r>
            <w:r w:rsidRPr="00684F73">
              <w:rPr>
                <w:sz w:val="21"/>
                <w:szCs w:val="21"/>
              </w:rPr>
              <w:t>随访</w:t>
            </w:r>
            <w:proofErr w:type="gramStart"/>
            <w:r w:rsidRPr="00684F73">
              <w:rPr>
                <w:sz w:val="21"/>
                <w:szCs w:val="21"/>
              </w:rPr>
              <w:t>函内容</w:t>
            </w:r>
            <w:proofErr w:type="gramEnd"/>
            <w:r w:rsidRPr="00684F73">
              <w:rPr>
                <w:sz w:val="21"/>
                <w:szCs w:val="21"/>
              </w:rPr>
              <w:t>真实准确，包含</w:t>
            </w:r>
            <w:r w:rsidRPr="00684F73">
              <w:rPr>
                <w:rFonts w:eastAsia="宋体" w:hAnsi="宋体"/>
                <w:sz w:val="21"/>
                <w:szCs w:val="21"/>
              </w:rPr>
              <w:t>问题反馈及整改建议</w:t>
            </w:r>
            <w:r w:rsidRPr="00684F73">
              <w:rPr>
                <w:rFonts w:eastAsia="宋体"/>
                <w:sz w:val="21"/>
                <w:szCs w:val="21"/>
              </w:rPr>
              <w:t>/</w:t>
            </w:r>
            <w:r w:rsidRPr="00684F73">
              <w:rPr>
                <w:rFonts w:eastAsia="宋体" w:hAnsi="宋体"/>
                <w:sz w:val="21"/>
                <w:szCs w:val="21"/>
              </w:rPr>
              <w:t>整改跟踪情况等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C5" w:rsidRPr="00684F73" w:rsidRDefault="00545FC5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45FC5" w:rsidRPr="00684F73" w:rsidTr="00517A21">
        <w:trPr>
          <w:trHeight w:val="90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2426B3" w:rsidP="00BA7CC0">
            <w:pPr>
              <w:jc w:val="center"/>
              <w:rPr>
                <w:w w:val="98"/>
                <w:sz w:val="21"/>
                <w:szCs w:val="21"/>
              </w:rPr>
            </w:pPr>
            <w:r w:rsidRPr="00684F73">
              <w:rPr>
                <w:w w:val="98"/>
                <w:sz w:val="21"/>
                <w:szCs w:val="21"/>
              </w:rPr>
              <w:t>2.</w:t>
            </w:r>
            <w:r w:rsidR="00517A21" w:rsidRPr="00684F73">
              <w:rPr>
                <w:w w:val="98"/>
                <w:sz w:val="21"/>
                <w:szCs w:val="21"/>
              </w:rPr>
              <w:t>1</w:t>
            </w:r>
            <w:r w:rsidRPr="00684F73">
              <w:rPr>
                <w:w w:val="98"/>
                <w:sz w:val="21"/>
                <w:szCs w:val="21"/>
              </w:rPr>
              <w:t>0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21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其他</w:t>
            </w:r>
            <w:r w:rsidR="00517A21" w:rsidRPr="00684F73">
              <w:rPr>
                <w:rFonts w:eastAsia="宋体"/>
                <w:sz w:val="21"/>
                <w:szCs w:val="21"/>
              </w:rPr>
              <w:t xml:space="preserve"> </w:t>
            </w:r>
          </w:p>
          <w:p w:rsidR="00545FC5" w:rsidRPr="00684F73" w:rsidRDefault="002426B3" w:rsidP="00BA7CC0">
            <w:pPr>
              <w:jc w:val="center"/>
              <w:rPr>
                <w:rFonts w:eastAsia="宋体"/>
                <w:sz w:val="21"/>
                <w:szCs w:val="21"/>
              </w:rPr>
            </w:pPr>
            <w:r w:rsidRPr="00684F73">
              <w:rPr>
                <w:rFonts w:eastAsia="宋体" w:hAnsi="宋体"/>
                <w:sz w:val="21"/>
                <w:szCs w:val="21"/>
              </w:rPr>
              <w:t>（根据情况自行补充）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C5" w:rsidRPr="00684F73" w:rsidRDefault="00545FC5" w:rsidP="00115E93">
            <w:pPr>
              <w:rPr>
                <w:sz w:val="14"/>
                <w:szCs w:val="1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C5" w:rsidRPr="00684F73" w:rsidRDefault="00545FC5" w:rsidP="00BA7CC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FC5" w:rsidRPr="00684F73" w:rsidRDefault="00545FC5" w:rsidP="003775DC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885172" w:rsidRPr="00684F73" w:rsidRDefault="00885172"/>
    <w:p w:rsidR="00EB1538" w:rsidRPr="00684F73" w:rsidRDefault="00EB1538" w:rsidP="00EB1538">
      <w:pPr>
        <w:ind w:firstLineChars="100" w:firstLine="281"/>
        <w:rPr>
          <w:rFonts w:eastAsia="宋体"/>
          <w:b/>
          <w:bCs/>
          <w:sz w:val="28"/>
          <w:szCs w:val="28"/>
        </w:rPr>
      </w:pPr>
      <w:r w:rsidRPr="00684F73">
        <w:rPr>
          <w:rFonts w:eastAsia="宋体" w:hAnsi="宋体"/>
          <w:b/>
          <w:bCs/>
          <w:sz w:val="28"/>
          <w:szCs w:val="28"/>
        </w:rPr>
        <w:t>确认已完成自查。</w:t>
      </w:r>
    </w:p>
    <w:p w:rsidR="00EB1538" w:rsidRPr="00684F73" w:rsidRDefault="00EB1538" w:rsidP="00EB1538">
      <w:pPr>
        <w:ind w:firstLineChars="100" w:firstLine="281"/>
        <w:rPr>
          <w:rFonts w:eastAsia="宋体"/>
          <w:b/>
          <w:bCs/>
          <w:sz w:val="28"/>
          <w:szCs w:val="28"/>
        </w:rPr>
      </w:pPr>
    </w:p>
    <w:p w:rsidR="00EB1538" w:rsidRPr="00684F73" w:rsidRDefault="00EB1538" w:rsidP="00EB1538">
      <w:pPr>
        <w:ind w:firstLineChars="100" w:firstLine="241"/>
        <w:rPr>
          <w:b/>
          <w:bCs/>
          <w:sz w:val="24"/>
          <w:szCs w:val="24"/>
        </w:rPr>
      </w:pPr>
      <w:r w:rsidRPr="00684F73">
        <w:rPr>
          <w:rFonts w:eastAsia="宋体" w:hAnsi="宋体"/>
          <w:b/>
          <w:bCs/>
          <w:sz w:val="24"/>
          <w:szCs w:val="24"/>
        </w:rPr>
        <w:t>申办者代表签字：</w:t>
      </w:r>
      <w:r w:rsidRPr="00684F73">
        <w:rPr>
          <w:b/>
          <w:bCs/>
          <w:sz w:val="24"/>
          <w:szCs w:val="24"/>
        </w:rPr>
        <w:t xml:space="preserve">           </w:t>
      </w:r>
      <w:r w:rsidR="001F5344" w:rsidRPr="00684F73">
        <w:rPr>
          <w:b/>
          <w:bCs/>
          <w:sz w:val="24"/>
          <w:szCs w:val="24"/>
        </w:rPr>
        <w:t xml:space="preserve"> </w:t>
      </w:r>
      <w:r w:rsidRPr="00684F73">
        <w:rPr>
          <w:b/>
          <w:bCs/>
          <w:sz w:val="24"/>
          <w:szCs w:val="24"/>
        </w:rPr>
        <w:t xml:space="preserve"> </w:t>
      </w:r>
      <w:r w:rsidRPr="00684F73">
        <w:rPr>
          <w:rFonts w:eastAsia="宋体" w:hAnsi="宋体"/>
          <w:b/>
          <w:bCs/>
          <w:sz w:val="24"/>
          <w:szCs w:val="24"/>
        </w:rPr>
        <w:t>日期：</w:t>
      </w:r>
    </w:p>
    <w:p w:rsidR="00EB1538" w:rsidRPr="00684F73" w:rsidRDefault="00EB1538" w:rsidP="00EB1538">
      <w:pPr>
        <w:ind w:firstLineChars="100" w:firstLine="220"/>
      </w:pPr>
    </w:p>
    <w:p w:rsidR="00EB1538" w:rsidRPr="00684F73" w:rsidRDefault="00EB1538" w:rsidP="001F5344">
      <w:pPr>
        <w:ind w:firstLineChars="100" w:firstLine="241"/>
      </w:pPr>
      <w:r w:rsidRPr="00684F73">
        <w:rPr>
          <w:rFonts w:eastAsia="宋体" w:hAnsi="宋体"/>
          <w:b/>
          <w:bCs/>
          <w:sz w:val="24"/>
          <w:szCs w:val="24"/>
        </w:rPr>
        <w:t>主要研究者签字：</w:t>
      </w:r>
      <w:r w:rsidRPr="00684F73">
        <w:rPr>
          <w:b/>
          <w:bCs/>
          <w:sz w:val="24"/>
          <w:szCs w:val="24"/>
        </w:rPr>
        <w:t xml:space="preserve">             </w:t>
      </w:r>
      <w:r w:rsidRPr="00684F73">
        <w:rPr>
          <w:rFonts w:eastAsia="宋体" w:hAnsi="宋体"/>
          <w:b/>
          <w:bCs/>
          <w:sz w:val="24"/>
          <w:szCs w:val="24"/>
        </w:rPr>
        <w:t>日期：</w:t>
      </w:r>
    </w:p>
    <w:sectPr w:rsidR="00EB1538" w:rsidRPr="00684F73" w:rsidSect="003939EF">
      <w:headerReference w:type="default" r:id="rId6"/>
      <w:footerReference w:type="default" r:id="rId7"/>
      <w:pgSz w:w="16838" w:h="11906" w:orient="landscape"/>
      <w:pgMar w:top="720" w:right="720" w:bottom="720" w:left="720" w:header="794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44" w:rsidRDefault="00983344" w:rsidP="00BA7CC0">
      <w:r>
        <w:separator/>
      </w:r>
    </w:p>
  </w:endnote>
  <w:endnote w:type="continuationSeparator" w:id="0">
    <w:p w:rsidR="00983344" w:rsidRDefault="00983344" w:rsidP="00BA7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053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1F5344" w:rsidRDefault="001F5344">
            <w:pPr>
              <w:pStyle w:val="a4"/>
              <w:jc w:val="center"/>
            </w:pPr>
            <w:r w:rsidRPr="00517A21">
              <w:rPr>
                <w:lang w:val="zh-CN"/>
              </w:rPr>
              <w:t xml:space="preserve"> </w:t>
            </w:r>
            <w:r w:rsidR="00832BDB" w:rsidRPr="00517A21">
              <w:rPr>
                <w:b/>
              </w:rPr>
              <w:fldChar w:fldCharType="begin"/>
            </w:r>
            <w:r w:rsidRPr="00517A21">
              <w:rPr>
                <w:b/>
              </w:rPr>
              <w:instrText>PAGE</w:instrText>
            </w:r>
            <w:r w:rsidR="00832BDB" w:rsidRPr="00517A21">
              <w:rPr>
                <w:b/>
              </w:rPr>
              <w:fldChar w:fldCharType="separate"/>
            </w:r>
            <w:r w:rsidR="0004685E">
              <w:rPr>
                <w:b/>
                <w:noProof/>
              </w:rPr>
              <w:t>4</w:t>
            </w:r>
            <w:r w:rsidR="00832BDB" w:rsidRPr="00517A21">
              <w:rPr>
                <w:b/>
              </w:rPr>
              <w:fldChar w:fldCharType="end"/>
            </w:r>
            <w:r w:rsidRPr="00517A21">
              <w:rPr>
                <w:lang w:val="zh-CN"/>
              </w:rPr>
              <w:t xml:space="preserve"> / </w:t>
            </w:r>
            <w:r w:rsidR="00832BDB" w:rsidRPr="00517A21">
              <w:rPr>
                <w:b/>
              </w:rPr>
              <w:fldChar w:fldCharType="begin"/>
            </w:r>
            <w:r w:rsidRPr="00517A21">
              <w:rPr>
                <w:b/>
              </w:rPr>
              <w:instrText>NUMPAGES</w:instrText>
            </w:r>
            <w:r w:rsidR="00832BDB" w:rsidRPr="00517A21">
              <w:rPr>
                <w:b/>
              </w:rPr>
              <w:fldChar w:fldCharType="separate"/>
            </w:r>
            <w:r w:rsidR="0004685E">
              <w:rPr>
                <w:b/>
                <w:noProof/>
              </w:rPr>
              <w:t>4</w:t>
            </w:r>
            <w:r w:rsidR="00832BDB" w:rsidRPr="00517A21">
              <w:rPr>
                <w:b/>
              </w:rPr>
              <w:fldChar w:fldCharType="end"/>
            </w:r>
          </w:p>
        </w:sdtContent>
      </w:sdt>
    </w:sdtContent>
  </w:sdt>
  <w:p w:rsidR="00087687" w:rsidRDefault="000876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44" w:rsidRDefault="00983344" w:rsidP="00BA7CC0">
      <w:r>
        <w:separator/>
      </w:r>
    </w:p>
  </w:footnote>
  <w:footnote w:type="continuationSeparator" w:id="0">
    <w:p w:rsidR="00983344" w:rsidRDefault="00983344" w:rsidP="00BA7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F" w:rsidRDefault="003939EF" w:rsidP="003939EF">
    <w:pPr>
      <w:pStyle w:val="a3"/>
      <w:jc w:val="left"/>
    </w:pPr>
    <w:r>
      <w:rPr>
        <w:rFonts w:hint="eastAsia"/>
      </w:rPr>
      <w:t xml:space="preserve">复旦大学附属妇产科医院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CC0"/>
    <w:rsid w:val="00001DBB"/>
    <w:rsid w:val="0002782D"/>
    <w:rsid w:val="000410A4"/>
    <w:rsid w:val="0004685E"/>
    <w:rsid w:val="00087687"/>
    <w:rsid w:val="00094E31"/>
    <w:rsid w:val="000F15C4"/>
    <w:rsid w:val="001614C8"/>
    <w:rsid w:val="001F5344"/>
    <w:rsid w:val="00234097"/>
    <w:rsid w:val="002426B3"/>
    <w:rsid w:val="002665AC"/>
    <w:rsid w:val="00283C74"/>
    <w:rsid w:val="00335BE1"/>
    <w:rsid w:val="00346C62"/>
    <w:rsid w:val="003819AD"/>
    <w:rsid w:val="003939EF"/>
    <w:rsid w:val="00394078"/>
    <w:rsid w:val="003F4252"/>
    <w:rsid w:val="00437D4D"/>
    <w:rsid w:val="00517A21"/>
    <w:rsid w:val="00533D71"/>
    <w:rsid w:val="00545FC5"/>
    <w:rsid w:val="005C66EA"/>
    <w:rsid w:val="00626B27"/>
    <w:rsid w:val="00684F73"/>
    <w:rsid w:val="00696FEA"/>
    <w:rsid w:val="007B011E"/>
    <w:rsid w:val="007D43DF"/>
    <w:rsid w:val="00832BDB"/>
    <w:rsid w:val="00884C7B"/>
    <w:rsid w:val="00885172"/>
    <w:rsid w:val="008B4BC6"/>
    <w:rsid w:val="008C2A73"/>
    <w:rsid w:val="00912D8C"/>
    <w:rsid w:val="00920490"/>
    <w:rsid w:val="00957D66"/>
    <w:rsid w:val="0096609A"/>
    <w:rsid w:val="009800A7"/>
    <w:rsid w:val="00983344"/>
    <w:rsid w:val="00A24411"/>
    <w:rsid w:val="00A651B4"/>
    <w:rsid w:val="00A96A4F"/>
    <w:rsid w:val="00AF5A05"/>
    <w:rsid w:val="00B061D0"/>
    <w:rsid w:val="00B23BE6"/>
    <w:rsid w:val="00B70130"/>
    <w:rsid w:val="00BA7CC0"/>
    <w:rsid w:val="00BB01EB"/>
    <w:rsid w:val="00BD013A"/>
    <w:rsid w:val="00BE2451"/>
    <w:rsid w:val="00C31195"/>
    <w:rsid w:val="00C5268D"/>
    <w:rsid w:val="00CE172E"/>
    <w:rsid w:val="00D11FE8"/>
    <w:rsid w:val="00D35672"/>
    <w:rsid w:val="00D9736E"/>
    <w:rsid w:val="00EB1538"/>
    <w:rsid w:val="00EE38EF"/>
    <w:rsid w:val="00F22C9A"/>
    <w:rsid w:val="00F40550"/>
    <w:rsid w:val="00FA1371"/>
    <w:rsid w:val="00FB6676"/>
    <w:rsid w:val="00FD61E7"/>
    <w:rsid w:val="00FD7046"/>
    <w:rsid w:val="00FE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C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7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7C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C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C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9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9EF"/>
    <w:rPr>
      <w:rFonts w:ascii="Times New Roman" w:hAnsi="Times New Roman" w:cs="Times New Roman"/>
      <w:kern w:val="0"/>
      <w:sz w:val="18"/>
      <w:szCs w:val="18"/>
    </w:rPr>
  </w:style>
  <w:style w:type="table" w:styleId="a6">
    <w:name w:val="Table Grid"/>
    <w:basedOn w:val="a1"/>
    <w:uiPriority w:val="59"/>
    <w:rsid w:val="00966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396</Words>
  <Characters>2258</Characters>
  <Application>Microsoft Office Word</Application>
  <DocSecurity>0</DocSecurity>
  <Lines>18</Lines>
  <Paragraphs>5</Paragraphs>
  <ScaleCrop>false</ScaleCrop>
  <Company>复旦大学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微软中国1</dc:creator>
  <cp:lastModifiedBy>Administrator</cp:lastModifiedBy>
  <cp:revision>5</cp:revision>
  <dcterms:created xsi:type="dcterms:W3CDTF">2021-03-16T01:47:00Z</dcterms:created>
  <dcterms:modified xsi:type="dcterms:W3CDTF">2023-03-14T00:53:00Z</dcterms:modified>
</cp:coreProperties>
</file>